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FAFB" w14:textId="3375E1F8" w:rsidR="00A56F01" w:rsidRPr="00FD5B36" w:rsidRDefault="00A56F01" w:rsidP="00FD5B36">
      <w:pPr>
        <w:pStyle w:val="NoSpacing"/>
        <w:rPr>
          <w:rFonts w:ascii="Times New Roman" w:hAnsi="Times New Roman" w:cs="Times New Roman"/>
        </w:rPr>
      </w:pPr>
    </w:p>
    <w:p w14:paraId="6BCBA310" w14:textId="37928B21" w:rsidR="00FD5B36" w:rsidRDefault="001F4FB6" w:rsidP="001F4FB6">
      <w:pPr>
        <w:pStyle w:val="Heading1"/>
        <w:spacing w:before="0"/>
        <w:jc w:val="center"/>
        <w:rPr>
          <w:rFonts w:ascii="Times New Roman" w:hAnsi="Times New Roman" w:cs="Times New Roman"/>
          <w:color w:val="auto"/>
          <w:sz w:val="24"/>
          <w:szCs w:val="24"/>
        </w:rPr>
      </w:pPr>
      <w:r w:rsidRPr="001F4FB6">
        <w:rPr>
          <w:rFonts w:ascii="Times New Roman" w:hAnsi="Times New Roman" w:cs="Times New Roman"/>
          <w:color w:val="auto"/>
          <w:sz w:val="24"/>
          <w:szCs w:val="24"/>
        </w:rPr>
        <w:t>MEASUREMENT AND UNCERTAINTY CHALLENGES IN BRINGING USTUR’S DECADES-OLD RADIOCHEMISTRY PROGRAM INTO THE 21</w:t>
      </w:r>
      <w:r w:rsidRPr="001F4FB6">
        <w:rPr>
          <w:rFonts w:ascii="Times New Roman" w:hAnsi="Times New Roman" w:cs="Times New Roman"/>
          <w:color w:val="auto"/>
          <w:sz w:val="24"/>
          <w:szCs w:val="24"/>
          <w:vertAlign w:val="superscript"/>
        </w:rPr>
        <w:t>ST</w:t>
      </w:r>
      <w:r w:rsidRPr="001F4FB6">
        <w:rPr>
          <w:rFonts w:ascii="Times New Roman" w:hAnsi="Times New Roman" w:cs="Times New Roman"/>
          <w:color w:val="auto"/>
          <w:sz w:val="24"/>
          <w:szCs w:val="24"/>
        </w:rPr>
        <w:t xml:space="preserve"> CENTURY</w:t>
      </w:r>
      <w:r w:rsidR="0013719F">
        <w:rPr>
          <w:rFonts w:ascii="Times New Roman" w:hAnsi="Times New Roman" w:cs="Times New Roman"/>
          <w:color w:val="auto"/>
          <w:sz w:val="24"/>
          <w:szCs w:val="24"/>
        </w:rPr>
        <w:t xml:space="preserve"> – Part 1</w:t>
      </w:r>
    </w:p>
    <w:p w14:paraId="1E455FD0" w14:textId="41A8556D" w:rsidR="001F4FB6" w:rsidRDefault="001F4FB6" w:rsidP="001F4FB6">
      <w:pPr>
        <w:spacing w:after="0"/>
        <w:jc w:val="center"/>
        <w:rPr>
          <w:rFonts w:ascii="Times New Roman" w:hAnsi="Times New Roman" w:cs="Times New Roman"/>
          <w:sz w:val="24"/>
          <w:szCs w:val="24"/>
        </w:rPr>
      </w:pPr>
      <w:r w:rsidRPr="001F4FB6">
        <w:rPr>
          <w:rFonts w:ascii="Times New Roman" w:hAnsi="Times New Roman" w:cs="Times New Roman"/>
          <w:sz w:val="24"/>
          <w:szCs w:val="24"/>
        </w:rPr>
        <w:t>George Tabatadze</w:t>
      </w:r>
      <w:r w:rsidR="00F921E4">
        <w:rPr>
          <w:rFonts w:ascii="Times New Roman" w:hAnsi="Times New Roman" w:cs="Times New Roman"/>
          <w:sz w:val="24"/>
          <w:szCs w:val="24"/>
        </w:rPr>
        <w:t>, Ph.D.</w:t>
      </w:r>
    </w:p>
    <w:p w14:paraId="3C1F7507" w14:textId="56EC0352" w:rsidR="001F4FB6" w:rsidRPr="00785494" w:rsidRDefault="001F4FB6" w:rsidP="00785494">
      <w:pPr>
        <w:spacing w:after="0"/>
        <w:jc w:val="center"/>
      </w:pPr>
      <w:r w:rsidRPr="001F4FB6">
        <w:rPr>
          <w:rFonts w:ascii="Times New Roman" w:hAnsi="Times New Roman" w:cs="Times New Roman"/>
          <w:sz w:val="24"/>
          <w:szCs w:val="24"/>
        </w:rPr>
        <w:t>United States Transuranium and Uranium Registries</w:t>
      </w:r>
      <w:r w:rsidR="00785494">
        <w:rPr>
          <w:rFonts w:ascii="Times New Roman" w:hAnsi="Times New Roman" w:cs="Times New Roman"/>
          <w:sz w:val="24"/>
          <w:szCs w:val="24"/>
        </w:rPr>
        <w:t xml:space="preserve">, </w:t>
      </w:r>
      <w:r w:rsidRPr="001F4FB6">
        <w:rPr>
          <w:rFonts w:ascii="Times New Roman" w:hAnsi="Times New Roman" w:cs="Times New Roman"/>
          <w:sz w:val="24"/>
          <w:szCs w:val="24"/>
        </w:rPr>
        <w:t>Washington State University</w:t>
      </w:r>
    </w:p>
    <w:p w14:paraId="2F3B7432" w14:textId="65926AD0" w:rsidR="001F4FB6" w:rsidRPr="001F4FB6" w:rsidRDefault="00EC7206" w:rsidP="001F4FB6">
      <w:pPr>
        <w:spacing w:after="240"/>
        <w:jc w:val="center"/>
        <w:rPr>
          <w:rFonts w:ascii="Times New Roman" w:hAnsi="Times New Roman" w:cs="Times New Roman"/>
          <w:sz w:val="24"/>
          <w:szCs w:val="24"/>
        </w:rPr>
      </w:pPr>
      <w:ins w:id="0" w:author="Daniel J Strom" w:date="2022-09-02T12:33: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ins>
      <w:r w:rsidRPr="001F4FB6">
        <w:rPr>
          <w:rFonts w:ascii="Times New Roman" w:hAnsi="Times New Roman" w:cs="Times New Roman"/>
          <w:sz w:val="24"/>
          <w:szCs w:val="24"/>
        </w:rPr>
        <w:instrText>george.tabatadze@wsu.edu</w:instrText>
      </w:r>
      <w:ins w:id="1" w:author="Daniel J Strom" w:date="2022-09-02T12:33:00Z">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ins>
      <w:r w:rsidRPr="001A694F">
        <w:rPr>
          <w:rStyle w:val="Hyperlink"/>
          <w:rFonts w:ascii="Times New Roman" w:hAnsi="Times New Roman" w:cs="Times New Roman"/>
          <w:sz w:val="24"/>
          <w:szCs w:val="24"/>
        </w:rPr>
        <w:t>george.tabatadze@wsu.edu</w:t>
      </w:r>
      <w:ins w:id="2" w:author="Daniel J Strom" w:date="2022-09-02T12:33:00Z">
        <w:r>
          <w:rPr>
            <w:rFonts w:ascii="Times New Roman" w:hAnsi="Times New Roman" w:cs="Times New Roman"/>
            <w:sz w:val="24"/>
            <w:szCs w:val="24"/>
          </w:rPr>
          <w:fldChar w:fldCharType="end"/>
        </w:r>
        <w:r>
          <w:rPr>
            <w:rFonts w:ascii="Times New Roman" w:hAnsi="Times New Roman" w:cs="Times New Roman"/>
            <w:sz w:val="24"/>
            <w:szCs w:val="24"/>
          </w:rPr>
          <w:t xml:space="preserve"> </w:t>
        </w:r>
      </w:ins>
    </w:p>
    <w:p w14:paraId="50B6171A" w14:textId="70988C09" w:rsidR="0013719F" w:rsidRDefault="00040743" w:rsidP="0013719F">
      <w:pPr>
        <w:spacing w:after="0"/>
        <w:jc w:val="center"/>
        <w:rPr>
          <w:rFonts w:ascii="Times New Roman" w:hAnsi="Times New Roman" w:cs="Times New Roman"/>
          <w:sz w:val="24"/>
          <w:szCs w:val="24"/>
        </w:rPr>
      </w:pPr>
      <w:r w:rsidRPr="001F4FB6">
        <w:rPr>
          <w:rFonts w:ascii="Times New Roman" w:hAnsi="Times New Roman" w:cs="Times New Roman"/>
          <w:sz w:val="24"/>
          <w:szCs w:val="24"/>
        </w:rPr>
        <w:t>Daniel J. Strom</w:t>
      </w:r>
      <w:r w:rsidR="0013719F">
        <w:rPr>
          <w:rFonts w:ascii="Times New Roman" w:hAnsi="Times New Roman" w:cs="Times New Roman"/>
          <w:sz w:val="24"/>
          <w:szCs w:val="24"/>
        </w:rPr>
        <w:t xml:space="preserve">, </w:t>
      </w:r>
      <w:r w:rsidR="00F921E4">
        <w:rPr>
          <w:rFonts w:ascii="Times New Roman" w:hAnsi="Times New Roman" w:cs="Times New Roman"/>
          <w:sz w:val="24"/>
          <w:szCs w:val="24"/>
        </w:rPr>
        <w:t xml:space="preserve">CHP, </w:t>
      </w:r>
      <w:r w:rsidR="0013719F">
        <w:rPr>
          <w:rFonts w:ascii="Times New Roman" w:hAnsi="Times New Roman" w:cs="Times New Roman"/>
          <w:sz w:val="24"/>
          <w:szCs w:val="24"/>
        </w:rPr>
        <w:t>Ph.D.</w:t>
      </w:r>
      <w:r w:rsidRPr="001F4FB6">
        <w:rPr>
          <w:rFonts w:ascii="Times New Roman" w:hAnsi="Times New Roman" w:cs="Times New Roman"/>
          <w:sz w:val="24"/>
          <w:szCs w:val="24"/>
        </w:rPr>
        <w:t>,</w:t>
      </w:r>
      <w:r w:rsidR="0013719F">
        <w:rPr>
          <w:rFonts w:ascii="Times New Roman" w:hAnsi="Times New Roman" w:cs="Times New Roman"/>
          <w:sz w:val="24"/>
          <w:szCs w:val="24"/>
        </w:rPr>
        <w:t xml:space="preserve"> USTUR, Washington State </w:t>
      </w:r>
      <w:del w:id="3" w:author="Tolmachev, Sergei" w:date="2022-09-02T11:28:00Z">
        <w:r w:rsidR="0013719F" w:rsidDel="00F91FC5">
          <w:rPr>
            <w:rFonts w:ascii="Times New Roman" w:hAnsi="Times New Roman" w:cs="Times New Roman"/>
            <w:sz w:val="24"/>
            <w:szCs w:val="24"/>
          </w:rPr>
          <w:delText>Universiy</w:delText>
        </w:r>
      </w:del>
      <w:ins w:id="4" w:author="Tolmachev, Sergei" w:date="2022-09-02T11:28:00Z">
        <w:r w:rsidR="00F91FC5">
          <w:rPr>
            <w:rFonts w:ascii="Times New Roman" w:hAnsi="Times New Roman" w:cs="Times New Roman"/>
            <w:sz w:val="24"/>
            <w:szCs w:val="24"/>
          </w:rPr>
          <w:t>University</w:t>
        </w:r>
      </w:ins>
    </w:p>
    <w:p w14:paraId="5503B178" w14:textId="78C0CFE4" w:rsidR="00040743" w:rsidRPr="001F4FB6" w:rsidRDefault="00040743" w:rsidP="001F4FB6">
      <w:pPr>
        <w:jc w:val="center"/>
        <w:rPr>
          <w:rFonts w:ascii="Times New Roman" w:hAnsi="Times New Roman" w:cs="Times New Roman"/>
          <w:sz w:val="24"/>
          <w:szCs w:val="24"/>
        </w:rPr>
      </w:pPr>
      <w:r w:rsidRPr="001F4FB6">
        <w:rPr>
          <w:rFonts w:ascii="Times New Roman" w:hAnsi="Times New Roman" w:cs="Times New Roman"/>
          <w:sz w:val="24"/>
          <w:szCs w:val="24"/>
        </w:rPr>
        <w:t xml:space="preserve"> Thomas L. Rucker</w:t>
      </w:r>
      <w:r w:rsidR="0013719F">
        <w:rPr>
          <w:rFonts w:ascii="Times New Roman" w:hAnsi="Times New Roman" w:cs="Times New Roman"/>
          <w:sz w:val="24"/>
          <w:szCs w:val="24"/>
        </w:rPr>
        <w:t>, Ph.D</w:t>
      </w:r>
      <w:ins w:id="5" w:author="Daniel J Strom" w:date="2022-09-02T12:39:00Z">
        <w:r w:rsidR="00C26F02">
          <w:rPr>
            <w:rFonts w:ascii="Times New Roman" w:hAnsi="Times New Roman" w:cs="Times New Roman"/>
            <w:sz w:val="24"/>
            <w:szCs w:val="24"/>
          </w:rPr>
          <w:t>.</w:t>
        </w:r>
      </w:ins>
      <w:r w:rsidR="0013719F">
        <w:rPr>
          <w:rFonts w:ascii="Times New Roman" w:hAnsi="Times New Roman" w:cs="Times New Roman"/>
          <w:sz w:val="24"/>
          <w:szCs w:val="24"/>
        </w:rPr>
        <w:t>, Leidos</w:t>
      </w:r>
    </w:p>
    <w:p w14:paraId="50487118" w14:textId="4E0AF072" w:rsidR="00FD5B36" w:rsidRPr="001F4FB6" w:rsidRDefault="00FD5B36" w:rsidP="00FD5B36">
      <w:pPr>
        <w:rPr>
          <w:rFonts w:ascii="Times New Roman" w:hAnsi="Times New Roman" w:cs="Times New Roman"/>
          <w:sz w:val="24"/>
          <w:szCs w:val="24"/>
        </w:rPr>
      </w:pPr>
      <w:r w:rsidRPr="001F4FB6">
        <w:rPr>
          <w:rFonts w:ascii="Times New Roman" w:hAnsi="Times New Roman" w:cs="Times New Roman"/>
          <w:sz w:val="24"/>
          <w:szCs w:val="24"/>
        </w:rPr>
        <w:t xml:space="preserve">The United States Transuranium and Uranium Registries (USTUR; </w:t>
      </w:r>
      <w:hyperlink r:id="rId9" w:history="1">
        <w:r w:rsidRPr="001F4FB6">
          <w:rPr>
            <w:rStyle w:val="Hyperlink"/>
            <w:rFonts w:ascii="Times New Roman" w:hAnsi="Times New Roman" w:cs="Times New Roman"/>
            <w:sz w:val="24"/>
            <w:szCs w:val="24"/>
          </w:rPr>
          <w:t>ustur.wsu.edu</w:t>
        </w:r>
      </w:hyperlink>
      <w:r w:rsidRPr="001F4FB6">
        <w:rPr>
          <w:rFonts w:ascii="Times New Roman" w:hAnsi="Times New Roman" w:cs="Times New Roman"/>
          <w:sz w:val="24"/>
          <w:szCs w:val="24"/>
        </w:rPr>
        <w:t xml:space="preserve">) </w:t>
      </w:r>
      <w:del w:id="6" w:author="Tolmachev, Sergei" w:date="2022-09-02T11:30:00Z">
        <w:r w:rsidR="00061B1E" w:rsidRPr="001F4FB6" w:rsidDel="00F91FC5">
          <w:rPr>
            <w:rFonts w:ascii="Times New Roman" w:hAnsi="Times New Roman" w:cs="Times New Roman"/>
            <w:sz w:val="24"/>
            <w:szCs w:val="24"/>
          </w:rPr>
          <w:delText>are</w:delText>
        </w:r>
        <w:r w:rsidRPr="001F4FB6" w:rsidDel="00F91FC5">
          <w:rPr>
            <w:rFonts w:ascii="Times New Roman" w:hAnsi="Times New Roman" w:cs="Times New Roman"/>
            <w:sz w:val="24"/>
            <w:szCs w:val="24"/>
          </w:rPr>
          <w:delText xml:space="preserve"> </w:delText>
        </w:r>
      </w:del>
      <w:commentRangeStart w:id="7"/>
      <w:commentRangeStart w:id="8"/>
      <w:ins w:id="9" w:author="Tolmachev, Sergei" w:date="2022-09-02T11:30:00Z">
        <w:r w:rsidR="00F91FC5">
          <w:rPr>
            <w:rFonts w:ascii="Times New Roman" w:hAnsi="Times New Roman" w:cs="Times New Roman"/>
            <w:sz w:val="24"/>
            <w:szCs w:val="24"/>
          </w:rPr>
          <w:t>is</w:t>
        </w:r>
      </w:ins>
      <w:commentRangeEnd w:id="7"/>
      <w:ins w:id="10" w:author="Tolmachev, Sergei" w:date="2022-09-02T11:31:00Z">
        <w:r w:rsidR="00F91FC5">
          <w:rPr>
            <w:rStyle w:val="CommentReference"/>
          </w:rPr>
          <w:commentReference w:id="7"/>
        </w:r>
      </w:ins>
      <w:commentRangeEnd w:id="8"/>
      <w:r w:rsidR="00C26F02">
        <w:rPr>
          <w:rStyle w:val="CommentReference"/>
        </w:rPr>
        <w:commentReference w:id="8"/>
      </w:r>
      <w:ins w:id="11" w:author="Tolmachev, Sergei" w:date="2022-09-02T11:30:00Z">
        <w:r w:rsidR="00F91FC5" w:rsidRPr="001F4FB6">
          <w:rPr>
            <w:rFonts w:ascii="Times New Roman" w:hAnsi="Times New Roman" w:cs="Times New Roman"/>
            <w:sz w:val="24"/>
            <w:szCs w:val="24"/>
          </w:rPr>
          <w:t xml:space="preserve"> </w:t>
        </w:r>
      </w:ins>
      <w:r w:rsidRPr="001F4FB6">
        <w:rPr>
          <w:rFonts w:ascii="Times New Roman" w:hAnsi="Times New Roman" w:cs="Times New Roman"/>
          <w:sz w:val="24"/>
          <w:szCs w:val="24"/>
        </w:rPr>
        <w:t>a U.S. Department of Energy funded research program at the Washington State University that studies deposition, biokinetics, dosimetry, and possible biological effects of actinides such as Pu, Am, and U. Other radionuclides of interest for analysis at the USTUR include Ra, Th, Np, and Cm. The USTUR radiochemical laboratory analyzes human tissues from deceased Registrants who have donated</w:t>
      </w:r>
      <w:r w:rsidR="00061B1E" w:rsidRPr="001F4FB6">
        <w:rPr>
          <w:rFonts w:ascii="Times New Roman" w:hAnsi="Times New Roman" w:cs="Times New Roman"/>
          <w:sz w:val="24"/>
          <w:szCs w:val="24"/>
        </w:rPr>
        <w:t xml:space="preserve"> part or all</w:t>
      </w:r>
      <w:r w:rsidRPr="001F4FB6">
        <w:rPr>
          <w:rFonts w:ascii="Times New Roman" w:hAnsi="Times New Roman" w:cs="Times New Roman"/>
          <w:sz w:val="24"/>
          <w:szCs w:val="24"/>
        </w:rPr>
        <w:t xml:space="preserve"> their bodies for post-mortem study. This presentation focuses on radiochemical measurements at very low levels by alpha spectrometry.</w:t>
      </w:r>
    </w:p>
    <w:p w14:paraId="06279657" w14:textId="76AF3317" w:rsidR="00FD5B36" w:rsidRPr="001F4FB6" w:rsidDel="00785494" w:rsidRDefault="00FD5B36" w:rsidP="00FD5B36">
      <w:pPr>
        <w:rPr>
          <w:del w:id="12" w:author="Tolmachev, Sergei" w:date="2022-09-02T11:41:00Z"/>
          <w:rFonts w:ascii="Times New Roman" w:hAnsi="Times New Roman" w:cs="Times New Roman"/>
          <w:sz w:val="24"/>
          <w:szCs w:val="24"/>
        </w:rPr>
      </w:pPr>
      <w:r w:rsidRPr="001F4FB6">
        <w:rPr>
          <w:rFonts w:ascii="Times New Roman" w:hAnsi="Times New Roman" w:cs="Times New Roman"/>
          <w:sz w:val="24"/>
          <w:szCs w:val="24"/>
        </w:rPr>
        <w:t xml:space="preserve">Plutonium measurements from as early as the 1940s appear in USTUR records. Radiochemical measurements have evolved and improved repeatedly since then, with new measurement technologies and new consensus standards. Understanding and expression of uncertainty have also evolved and improved. This presentation highlights the latest changes to align the USTUR Quality Assurance Program Plan with MARLAP concepts and processes, </w:t>
      </w:r>
      <w:proofErr w:type="gramStart"/>
      <w:r w:rsidRPr="001F4FB6">
        <w:rPr>
          <w:rFonts w:ascii="Times New Roman" w:hAnsi="Times New Roman" w:cs="Times New Roman"/>
          <w:sz w:val="24"/>
          <w:szCs w:val="24"/>
        </w:rPr>
        <w:t>and also</w:t>
      </w:r>
      <w:proofErr w:type="gramEnd"/>
      <w:r w:rsidRPr="001F4FB6">
        <w:rPr>
          <w:rFonts w:ascii="Times New Roman" w:hAnsi="Times New Roman" w:cs="Times New Roman"/>
          <w:sz w:val="24"/>
          <w:szCs w:val="24"/>
        </w:rPr>
        <w:t xml:space="preserve"> with ANSI ANS N41.5-2012.</w:t>
      </w:r>
      <w:ins w:id="13" w:author="Daniel J Strom" w:date="2022-09-02T12:39:00Z">
        <w:r w:rsidR="00C26F02">
          <w:rPr>
            <w:rFonts w:ascii="Times New Roman" w:hAnsi="Times New Roman" w:cs="Times New Roman"/>
            <w:sz w:val="24"/>
            <w:szCs w:val="24"/>
          </w:rPr>
          <w:t xml:space="preserve"> </w:t>
        </w:r>
      </w:ins>
    </w:p>
    <w:p w14:paraId="37BF3B4F" w14:textId="3A08E985" w:rsidR="00FD5B36" w:rsidRPr="001F4FB6" w:rsidRDefault="00FD5B36" w:rsidP="00FD5B36">
      <w:pPr>
        <w:rPr>
          <w:rFonts w:ascii="Times New Roman" w:hAnsi="Times New Roman" w:cs="Times New Roman"/>
          <w:i/>
          <w:iCs/>
          <w:sz w:val="24"/>
          <w:szCs w:val="24"/>
        </w:rPr>
      </w:pPr>
      <w:commentRangeStart w:id="14"/>
      <w:del w:id="15" w:author="Tolmachev, Sergei" w:date="2022-09-02T11:41:00Z">
        <w:r w:rsidRPr="001F4FB6" w:rsidDel="00785494">
          <w:rPr>
            <w:rFonts w:ascii="Times New Roman" w:hAnsi="Times New Roman" w:cs="Times New Roman"/>
            <w:sz w:val="24"/>
            <w:szCs w:val="24"/>
          </w:rPr>
          <w:delText>We</w:delText>
        </w:r>
        <w:commentRangeEnd w:id="14"/>
        <w:r w:rsidR="00785494" w:rsidDel="00785494">
          <w:rPr>
            <w:rStyle w:val="CommentReference"/>
          </w:rPr>
          <w:commentReference w:id="14"/>
        </w:r>
        <w:r w:rsidRPr="001F4FB6" w:rsidDel="00785494">
          <w:rPr>
            <w:rFonts w:ascii="Times New Roman" w:hAnsi="Times New Roman" w:cs="Times New Roman"/>
            <w:sz w:val="24"/>
            <w:szCs w:val="24"/>
          </w:rPr>
          <w:delText xml:space="preserve"> </w:delText>
        </w:r>
      </w:del>
      <w:ins w:id="16" w:author="Tolmachev, Sergei" w:date="2022-09-02T11:40:00Z">
        <w:r w:rsidR="00785494">
          <w:rPr>
            <w:rFonts w:ascii="Times New Roman" w:hAnsi="Times New Roman" w:cs="Times New Roman"/>
            <w:sz w:val="24"/>
            <w:szCs w:val="24"/>
          </w:rPr>
          <w:t>This talk</w:t>
        </w:r>
      </w:ins>
      <w:ins w:id="17" w:author="Tolmachev, Sergei" w:date="2022-09-02T11:41:00Z">
        <w:r w:rsidR="00785494">
          <w:rPr>
            <w:rFonts w:ascii="Times New Roman" w:hAnsi="Times New Roman" w:cs="Times New Roman"/>
            <w:sz w:val="24"/>
            <w:szCs w:val="24"/>
          </w:rPr>
          <w:t xml:space="preserve"> </w:t>
        </w:r>
      </w:ins>
      <w:r w:rsidRPr="001F4FB6">
        <w:rPr>
          <w:rFonts w:ascii="Times New Roman" w:hAnsi="Times New Roman" w:cs="Times New Roman"/>
          <w:sz w:val="24"/>
          <w:szCs w:val="24"/>
        </w:rPr>
        <w:t>present</w:t>
      </w:r>
      <w:ins w:id="18" w:author="Tolmachev, Sergei" w:date="2022-09-02T11:41:00Z">
        <w:r w:rsidR="00785494">
          <w:rPr>
            <w:rFonts w:ascii="Times New Roman" w:hAnsi="Times New Roman" w:cs="Times New Roman"/>
            <w:sz w:val="24"/>
            <w:szCs w:val="24"/>
          </w:rPr>
          <w:t>s</w:t>
        </w:r>
      </w:ins>
      <w:r w:rsidRPr="001F4FB6">
        <w:rPr>
          <w:rFonts w:ascii="Times New Roman" w:hAnsi="Times New Roman" w:cs="Times New Roman"/>
          <w:sz w:val="24"/>
          <w:szCs w:val="24"/>
        </w:rPr>
        <w:t xml:space="preserve"> those aspects of </w:t>
      </w:r>
      <w:del w:id="19" w:author="Tolmachev, Sergei" w:date="2022-09-02T11:39:00Z">
        <w:r w:rsidRPr="001F4FB6" w:rsidDel="00785494">
          <w:rPr>
            <w:rFonts w:ascii="Times New Roman" w:hAnsi="Times New Roman" w:cs="Times New Roman"/>
            <w:sz w:val="24"/>
            <w:szCs w:val="24"/>
          </w:rPr>
          <w:delText xml:space="preserve">our </w:delText>
        </w:r>
      </w:del>
      <w:ins w:id="20" w:author="Tolmachev, Sergei" w:date="2022-09-02T11:39:00Z">
        <w:r w:rsidR="00785494">
          <w:rPr>
            <w:rFonts w:ascii="Times New Roman" w:hAnsi="Times New Roman" w:cs="Times New Roman"/>
            <w:sz w:val="24"/>
            <w:szCs w:val="24"/>
          </w:rPr>
          <w:t>USTUR radiochemistr</w:t>
        </w:r>
      </w:ins>
      <w:ins w:id="21" w:author="Tolmachev, Sergei" w:date="2022-09-02T11:40:00Z">
        <w:r w:rsidR="00785494">
          <w:rPr>
            <w:rFonts w:ascii="Times New Roman" w:hAnsi="Times New Roman" w:cs="Times New Roman"/>
            <w:sz w:val="24"/>
            <w:szCs w:val="24"/>
          </w:rPr>
          <w:t>y</w:t>
        </w:r>
      </w:ins>
      <w:ins w:id="22" w:author="Tolmachev, Sergei" w:date="2022-09-02T11:39:00Z">
        <w:r w:rsidR="00785494" w:rsidRPr="001F4FB6">
          <w:rPr>
            <w:rFonts w:ascii="Times New Roman" w:hAnsi="Times New Roman" w:cs="Times New Roman"/>
            <w:sz w:val="24"/>
            <w:szCs w:val="24"/>
          </w:rPr>
          <w:t xml:space="preserve"> </w:t>
        </w:r>
      </w:ins>
      <w:del w:id="23" w:author="Tolmachev, Sergei" w:date="2022-09-02T11:40:00Z">
        <w:r w:rsidRPr="001F4FB6" w:rsidDel="00785494">
          <w:rPr>
            <w:rFonts w:ascii="Times New Roman" w:hAnsi="Times New Roman" w:cs="Times New Roman"/>
            <w:sz w:val="24"/>
            <w:szCs w:val="24"/>
          </w:rPr>
          <w:delText xml:space="preserve">program </w:delText>
        </w:r>
      </w:del>
      <w:ins w:id="24" w:author="Tolmachev, Sergei" w:date="2022-09-02T11:40:00Z">
        <w:r w:rsidR="00785494">
          <w:rPr>
            <w:rFonts w:ascii="Times New Roman" w:hAnsi="Times New Roman" w:cs="Times New Roman"/>
            <w:sz w:val="24"/>
            <w:szCs w:val="24"/>
          </w:rPr>
          <w:t>operation</w:t>
        </w:r>
        <w:r w:rsidR="00785494" w:rsidRPr="001F4FB6">
          <w:rPr>
            <w:rFonts w:ascii="Times New Roman" w:hAnsi="Times New Roman" w:cs="Times New Roman"/>
            <w:sz w:val="24"/>
            <w:szCs w:val="24"/>
          </w:rPr>
          <w:t xml:space="preserve"> </w:t>
        </w:r>
      </w:ins>
      <w:r w:rsidRPr="001F4FB6">
        <w:rPr>
          <w:rFonts w:ascii="Times New Roman" w:hAnsi="Times New Roman" w:cs="Times New Roman"/>
          <w:sz w:val="24"/>
          <w:szCs w:val="24"/>
        </w:rPr>
        <w:t xml:space="preserve">that are innovative or unique to the </w:t>
      </w:r>
      <w:del w:id="25" w:author="Tolmachev, Sergei" w:date="2022-09-02T11:40:00Z">
        <w:r w:rsidRPr="001F4FB6" w:rsidDel="00785494">
          <w:rPr>
            <w:rFonts w:ascii="Times New Roman" w:hAnsi="Times New Roman" w:cs="Times New Roman"/>
            <w:sz w:val="24"/>
            <w:szCs w:val="24"/>
          </w:rPr>
          <w:delText>USTUR</w:delText>
        </w:r>
      </w:del>
      <w:ins w:id="26" w:author="Tolmachev, Sergei" w:date="2022-09-02T11:40:00Z">
        <w:r w:rsidR="00785494">
          <w:rPr>
            <w:rFonts w:ascii="Times New Roman" w:hAnsi="Times New Roman" w:cs="Times New Roman"/>
            <w:sz w:val="24"/>
            <w:szCs w:val="24"/>
          </w:rPr>
          <w:t>Registries</w:t>
        </w:r>
      </w:ins>
      <w:r w:rsidRPr="001F4FB6">
        <w:rPr>
          <w:rFonts w:ascii="Times New Roman" w:hAnsi="Times New Roman" w:cs="Times New Roman"/>
          <w:sz w:val="24"/>
          <w:szCs w:val="24"/>
        </w:rPr>
        <w:t xml:space="preserve">, including </w:t>
      </w:r>
      <w:del w:id="27" w:author="Tolmachev, Sergei" w:date="2022-09-02T11:41:00Z">
        <w:r w:rsidRPr="001F4FB6" w:rsidDel="00785494">
          <w:rPr>
            <w:rFonts w:ascii="Times New Roman" w:hAnsi="Times New Roman" w:cs="Times New Roman"/>
            <w:sz w:val="24"/>
            <w:szCs w:val="24"/>
          </w:rPr>
          <w:delText>our</w:delText>
        </w:r>
      </w:del>
      <w:r w:rsidRPr="001F4FB6">
        <w:rPr>
          <w:rFonts w:ascii="Times New Roman" w:hAnsi="Times New Roman" w:cs="Times New Roman"/>
          <w:sz w:val="24"/>
          <w:szCs w:val="24"/>
        </w:rPr>
        <w:t xml:space="preserve"> implementation of MARLAP’s </w:t>
      </w:r>
      <w:r w:rsidRPr="001F4FB6">
        <w:rPr>
          <w:rFonts w:ascii="Times New Roman" w:hAnsi="Times New Roman" w:cs="Times New Roman"/>
          <w:i/>
          <w:iCs/>
          <w:sz w:val="24"/>
          <w:szCs w:val="24"/>
        </w:rPr>
        <w:t>N</w:t>
      </w:r>
      <w:r w:rsidRPr="001F4FB6">
        <w:rPr>
          <w:rFonts w:ascii="Times New Roman" w:hAnsi="Times New Roman" w:cs="Times New Roman"/>
          <w:sz w:val="24"/>
          <w:szCs w:val="24"/>
        </w:rPr>
        <w:t xml:space="preserve">+1 counting statistics, measurement quality objectives for tissue analysis, radiochemical measurement process, uncertainty propagation and management, </w:t>
      </w:r>
      <w:r w:rsidR="007B468B">
        <w:rPr>
          <w:rFonts w:ascii="Times New Roman" w:hAnsi="Times New Roman" w:cs="Times New Roman"/>
          <w:sz w:val="24"/>
          <w:szCs w:val="24"/>
        </w:rPr>
        <w:t xml:space="preserve">and </w:t>
      </w:r>
      <w:r w:rsidRPr="001F4FB6">
        <w:rPr>
          <w:rFonts w:ascii="Times New Roman" w:hAnsi="Times New Roman" w:cs="Times New Roman"/>
          <w:sz w:val="24"/>
          <w:szCs w:val="24"/>
        </w:rPr>
        <w:t>the unimportance of critical values when the analyte is known to be present</w:t>
      </w:r>
      <w:r w:rsidR="007B468B">
        <w:rPr>
          <w:rFonts w:ascii="Times New Roman" w:hAnsi="Times New Roman" w:cs="Times New Roman"/>
          <w:sz w:val="24"/>
          <w:szCs w:val="24"/>
        </w:rPr>
        <w:t>.</w:t>
      </w:r>
    </w:p>
    <w:p w14:paraId="04B844E2" w14:textId="2C374461" w:rsidR="00FD5B36" w:rsidRPr="001F4FB6" w:rsidRDefault="00FD5B36" w:rsidP="00FD5B36">
      <w:pPr>
        <w:pStyle w:val="NoSpacing"/>
        <w:rPr>
          <w:rFonts w:ascii="Times New Roman" w:hAnsi="Times New Roman" w:cs="Times New Roman"/>
          <w:sz w:val="24"/>
          <w:szCs w:val="24"/>
        </w:rPr>
      </w:pPr>
    </w:p>
    <w:p w14:paraId="5F471281" w14:textId="77777777" w:rsidR="00FD5B36" w:rsidRPr="001F4FB6" w:rsidRDefault="00FD5B36" w:rsidP="00FD5B36">
      <w:pPr>
        <w:pStyle w:val="NoSpacing"/>
        <w:rPr>
          <w:rFonts w:ascii="Times New Roman" w:hAnsi="Times New Roman" w:cs="Times New Roman"/>
          <w:sz w:val="24"/>
          <w:szCs w:val="24"/>
        </w:rPr>
      </w:pPr>
    </w:p>
    <w:sectPr w:rsidR="00FD5B36" w:rsidRPr="001F4FB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Tolmachev, Sergei" w:date="2022-09-02T11:31:00Z" w:initials="TS">
    <w:p w14:paraId="65B7A733" w14:textId="6E181E27" w:rsidR="00F91FC5" w:rsidRDefault="00F91FC5">
      <w:pPr>
        <w:pStyle w:val="CommentText"/>
      </w:pPr>
      <w:r>
        <w:rPr>
          <w:rStyle w:val="CommentReference"/>
        </w:rPr>
        <w:annotationRef/>
      </w:r>
      <w:r>
        <w:t>USTUR is a single enterprise so it is is has etc,</w:t>
      </w:r>
    </w:p>
  </w:comment>
  <w:comment w:id="8" w:author="Daniel J Strom" w:date="2022-09-02T12:40:00Z" w:initials="DJS">
    <w:p w14:paraId="5A9C2760" w14:textId="77777777" w:rsidR="00C26F02" w:rsidRDefault="00C26F02" w:rsidP="00375340">
      <w:pPr>
        <w:pStyle w:val="CommentText"/>
      </w:pPr>
      <w:r>
        <w:rPr>
          <w:rStyle w:val="CommentReference"/>
        </w:rPr>
        <w:annotationRef/>
      </w:r>
      <w:r>
        <w:t>Like NIH</w:t>
      </w:r>
    </w:p>
  </w:comment>
  <w:comment w:id="14" w:author="Tolmachev, Sergei" w:date="2022-09-02T11:39:00Z" w:initials="TS">
    <w:p w14:paraId="374850CF" w14:textId="3A9D68D2" w:rsidR="00785494" w:rsidRDefault="0078549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7A733" w15:done="0"/>
  <w15:commentEx w15:paraId="5A9C2760" w15:paraIdParent="65B7A733" w15:done="0"/>
  <w15:commentEx w15:paraId="374850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67F7" w16cex:dateUtc="2022-09-02T18:31:00Z"/>
  <w16cex:commentExtensible w16cex:durableId="26BC785B" w16cex:dateUtc="2022-09-02T19:40:00Z"/>
  <w16cex:commentExtensible w16cex:durableId="26BC69DC" w16cex:dateUtc="2022-09-02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7A733" w16cid:durableId="26BC67F7"/>
  <w16cid:commentId w16cid:paraId="5A9C2760" w16cid:durableId="26BC785B"/>
  <w16cid:commentId w16cid:paraId="374850CF" w16cid:durableId="26BC69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C26C" w14:textId="77777777" w:rsidR="00B52E9D" w:rsidRDefault="00B52E9D" w:rsidP="0042011D">
      <w:pPr>
        <w:spacing w:after="0" w:line="240" w:lineRule="auto"/>
      </w:pPr>
      <w:r>
        <w:separator/>
      </w:r>
    </w:p>
  </w:endnote>
  <w:endnote w:type="continuationSeparator" w:id="0">
    <w:p w14:paraId="5D6C905F" w14:textId="77777777" w:rsidR="00B52E9D" w:rsidRDefault="00B52E9D" w:rsidP="0042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CDE7" w14:textId="77777777" w:rsidR="00B52E9D" w:rsidRDefault="00B52E9D" w:rsidP="0042011D">
      <w:pPr>
        <w:spacing w:after="0" w:line="240" w:lineRule="auto"/>
      </w:pPr>
      <w:r>
        <w:separator/>
      </w:r>
    </w:p>
  </w:footnote>
  <w:footnote w:type="continuationSeparator" w:id="0">
    <w:p w14:paraId="6083842F" w14:textId="77777777" w:rsidR="00B52E9D" w:rsidRDefault="00B52E9D" w:rsidP="0042011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J Strom">
    <w15:presenceInfo w15:providerId="Windows Live" w15:userId="bcca1e821de226bc"/>
  </w15:person>
  <w15:person w15:author="Tolmachev, Sergei">
    <w15:presenceInfo w15:providerId="AD" w15:userId="S::stolmachev@wsu.edu::32b653f4-aa81-45bc-9f55-9ee1a5870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6"/>
    <w:rsid w:val="00040743"/>
    <w:rsid w:val="00061B1E"/>
    <w:rsid w:val="000D0DDD"/>
    <w:rsid w:val="000F458A"/>
    <w:rsid w:val="000F527C"/>
    <w:rsid w:val="0013719F"/>
    <w:rsid w:val="001F4FB6"/>
    <w:rsid w:val="0020109E"/>
    <w:rsid w:val="00244F5F"/>
    <w:rsid w:val="003F1E35"/>
    <w:rsid w:val="0042011D"/>
    <w:rsid w:val="00785494"/>
    <w:rsid w:val="007B468B"/>
    <w:rsid w:val="008F7A12"/>
    <w:rsid w:val="00A41FF9"/>
    <w:rsid w:val="00A56F01"/>
    <w:rsid w:val="00B4144E"/>
    <w:rsid w:val="00B52E9D"/>
    <w:rsid w:val="00C26F02"/>
    <w:rsid w:val="00C3500D"/>
    <w:rsid w:val="00D95E8B"/>
    <w:rsid w:val="00E0161D"/>
    <w:rsid w:val="00E4465C"/>
    <w:rsid w:val="00EC7206"/>
    <w:rsid w:val="00F13598"/>
    <w:rsid w:val="00F91FC5"/>
    <w:rsid w:val="00F921E4"/>
    <w:rsid w:val="00FD5B36"/>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9B00"/>
  <w15:chartTrackingRefBased/>
  <w15:docId w15:val="{17FB451D-E11F-4A87-A0C2-C521E2DA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36"/>
  </w:style>
  <w:style w:type="paragraph" w:styleId="Heading1">
    <w:name w:val="heading 1"/>
    <w:basedOn w:val="Normal"/>
    <w:next w:val="Normal"/>
    <w:link w:val="Heading1Char"/>
    <w:uiPriority w:val="9"/>
    <w:qFormat/>
    <w:rsid w:val="00FD5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B36"/>
    <w:pPr>
      <w:spacing w:after="0" w:line="240" w:lineRule="auto"/>
    </w:pPr>
  </w:style>
  <w:style w:type="character" w:customStyle="1" w:styleId="Heading1Char">
    <w:name w:val="Heading 1 Char"/>
    <w:basedOn w:val="DefaultParagraphFont"/>
    <w:link w:val="Heading1"/>
    <w:uiPriority w:val="9"/>
    <w:rsid w:val="00FD5B3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D5B36"/>
    <w:rPr>
      <w:sz w:val="16"/>
      <w:szCs w:val="16"/>
    </w:rPr>
  </w:style>
  <w:style w:type="paragraph" w:styleId="CommentText">
    <w:name w:val="annotation text"/>
    <w:basedOn w:val="Normal"/>
    <w:link w:val="CommentTextChar"/>
    <w:uiPriority w:val="99"/>
    <w:unhideWhenUsed/>
    <w:rsid w:val="00FD5B36"/>
    <w:pPr>
      <w:spacing w:line="240" w:lineRule="auto"/>
    </w:pPr>
    <w:rPr>
      <w:sz w:val="20"/>
      <w:szCs w:val="20"/>
    </w:rPr>
  </w:style>
  <w:style w:type="character" w:customStyle="1" w:styleId="CommentTextChar">
    <w:name w:val="Comment Text Char"/>
    <w:basedOn w:val="DefaultParagraphFont"/>
    <w:link w:val="CommentText"/>
    <w:uiPriority w:val="99"/>
    <w:rsid w:val="00FD5B36"/>
    <w:rPr>
      <w:sz w:val="20"/>
      <w:szCs w:val="20"/>
    </w:rPr>
  </w:style>
  <w:style w:type="character" w:styleId="Hyperlink">
    <w:name w:val="Hyperlink"/>
    <w:basedOn w:val="DefaultParagraphFont"/>
    <w:uiPriority w:val="99"/>
    <w:unhideWhenUsed/>
    <w:rsid w:val="00FD5B36"/>
    <w:rPr>
      <w:color w:val="0563C1" w:themeColor="hyperlink"/>
      <w:u w:val="single"/>
    </w:rPr>
  </w:style>
  <w:style w:type="paragraph" w:styleId="Header">
    <w:name w:val="header"/>
    <w:basedOn w:val="Normal"/>
    <w:link w:val="HeaderChar"/>
    <w:uiPriority w:val="99"/>
    <w:unhideWhenUsed/>
    <w:rsid w:val="00420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1D"/>
  </w:style>
  <w:style w:type="paragraph" w:styleId="Footer">
    <w:name w:val="footer"/>
    <w:basedOn w:val="Normal"/>
    <w:link w:val="FooterChar"/>
    <w:uiPriority w:val="99"/>
    <w:unhideWhenUsed/>
    <w:rsid w:val="00420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1D"/>
  </w:style>
  <w:style w:type="paragraph" w:styleId="Revision">
    <w:name w:val="Revision"/>
    <w:hidden/>
    <w:uiPriority w:val="99"/>
    <w:semiHidden/>
    <w:rsid w:val="00F91FC5"/>
    <w:pPr>
      <w:spacing w:after="0" w:line="240" w:lineRule="auto"/>
    </w:pPr>
  </w:style>
  <w:style w:type="paragraph" w:styleId="CommentSubject">
    <w:name w:val="annotation subject"/>
    <w:basedOn w:val="CommentText"/>
    <w:next w:val="CommentText"/>
    <w:link w:val="CommentSubjectChar"/>
    <w:uiPriority w:val="99"/>
    <w:semiHidden/>
    <w:unhideWhenUsed/>
    <w:rsid w:val="00F91FC5"/>
    <w:rPr>
      <w:b/>
      <w:bCs/>
    </w:rPr>
  </w:style>
  <w:style w:type="character" w:customStyle="1" w:styleId="CommentSubjectChar">
    <w:name w:val="Comment Subject Char"/>
    <w:basedOn w:val="CommentTextChar"/>
    <w:link w:val="CommentSubject"/>
    <w:uiPriority w:val="99"/>
    <w:semiHidden/>
    <w:rsid w:val="00F91FC5"/>
    <w:rPr>
      <w:b/>
      <w:bCs/>
      <w:sz w:val="20"/>
      <w:szCs w:val="20"/>
    </w:rPr>
  </w:style>
  <w:style w:type="character" w:styleId="UnresolvedMention">
    <w:name w:val="Unresolved Mention"/>
    <w:basedOn w:val="DefaultParagraphFont"/>
    <w:uiPriority w:val="99"/>
    <w:semiHidden/>
    <w:unhideWhenUsed/>
    <w:rsid w:val="00EC7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file:///D:\Docs_2020\USTUR\DQO\ustur.w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iAvPjxVc2VyTmFtZT5MRUlET1MtQ09SUFxydWNrZXJ0PC9Vc2VyTmFtZT48RGF0ZVRpbWU+OS8yLzIwMjIgMzowNjoyMCBBTTwvRGF0ZVRpbWU+PExhYmVsU3RyaW5nPk5vIE1hcmtpbmc8L0xhYmVsU3RyaW5nPjwvaXRlbT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cnVja2VydDwvVXNlck5hbWU+PERhdGVUaW1lPjkvMi8yMDIyIDQ6MTc6MzIgUE08L0RhdGVUaW1lPjxMYWJlbFN0cmluZz5VbnJlc3RyaWN0ZW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A77B6B45-9BA7-4C5D-9782-13885483F51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6045A73-907A-4F91-A52C-ACB609B85393}">
  <ds:schemaRefs>
    <ds:schemaRef ds:uri="http://schemas.openxmlformats.org/officeDocument/2006/bibliography"/>
  </ds:schemaRefs>
</ds:datastoreItem>
</file>

<file path=customXml/itemProps3.xml><?xml version="1.0" encoding="utf-8"?>
<ds:datastoreItem xmlns:ds="http://schemas.openxmlformats.org/officeDocument/2006/customXml" ds:itemID="{351C03FB-0C1B-4710-8B7A-CD6E1B7FA61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1701</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Strom</dc:creator>
  <cp:keywords/>
  <dc:description/>
  <cp:lastModifiedBy>Sweeny, Catherine</cp:lastModifiedBy>
  <cp:revision>3</cp:revision>
  <dcterms:created xsi:type="dcterms:W3CDTF">2022-10-17T10:44:00Z</dcterms:created>
  <dcterms:modified xsi:type="dcterms:W3CDTF">2022-10-17T10:44:00Z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aa930495-65ef-4012-93dc-ed792f58aa7b</vt:lpwstr>
  </property>
  <property fmtid="{D5CDD505-2E9C-101B-9397-08002B2CF9AE}" pid="3" name="bjSaver">
    <vt:lpwstr>Snc4G25zQ7SjXSp7/d52txGlfDq9FFrA</vt:lpwstr>
  </property>
  <property fmtid="{D5CDD505-2E9C-101B-9397-08002B2CF9AE}" pid="4" name="MSIP_Label_c968a81f-7ed4-4faa-9408-9652e001dd96_Enabled">
    <vt:lpwstr>true</vt:lpwstr>
  </property>
  <property fmtid="{D5CDD505-2E9C-101B-9397-08002B2CF9AE}" pid="5" name="MSIP_Label_c968a81f-7ed4-4faa-9408-9652e001dd96_SetDate">
    <vt:lpwstr>2022-09-02T03:06:24Z</vt:lpwstr>
  </property>
  <property fmtid="{D5CDD505-2E9C-101B-9397-08002B2CF9AE}" pid="6" name="MSIP_Label_c968a81f-7ed4-4faa-9408-9652e001dd96_Method">
    <vt:lpwstr>Privileged</vt:lpwstr>
  </property>
  <property fmtid="{D5CDD505-2E9C-101B-9397-08002B2CF9AE}" pid="7" name="MSIP_Label_c968a81f-7ed4-4faa-9408-9652e001dd96_Name">
    <vt:lpwstr>Unrestricted</vt:lpwstr>
  </property>
  <property fmtid="{D5CDD505-2E9C-101B-9397-08002B2CF9AE}" pid="8" name="MSIP_Label_c968a81f-7ed4-4faa-9408-9652e001dd96_SiteId">
    <vt:lpwstr>b64da4ac-e800-4cfc-8931-e607f720a1b8</vt:lpwstr>
  </property>
  <property fmtid="{D5CDD505-2E9C-101B-9397-08002B2CF9AE}" pid="9" name="MSIP_Label_c968a81f-7ed4-4faa-9408-9652e001dd96_ActionId">
    <vt:lpwstr>f62e5540-b7b1-43d4-99e0-82894db0bac0</vt:lpwstr>
  </property>
  <property fmtid="{D5CDD505-2E9C-101B-9397-08002B2CF9AE}" pid="10" name="MSIP_Label_c968a81f-7ed4-4faa-9408-9652e001dd96_ContentBits">
    <vt:lpwstr>0</vt:lpwstr>
  </property>
  <property fmtid="{D5CDD505-2E9C-101B-9397-08002B2CF9AE}" pid="11"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2" name="bjDocumentLabelXML-0">
    <vt:lpwstr>ames.com/2008/01/sie/internal/label"&gt;&lt;element uid="42834bfb-1ec1-4beb-bd64-eb83fb3cb3f3" value="" /&gt;&lt;/sisl&gt;</vt:lpwstr>
  </property>
  <property fmtid="{D5CDD505-2E9C-101B-9397-08002B2CF9AE}" pid="13" name="bjDocumentSecurityLabel">
    <vt:lpwstr>Unrestricted</vt:lpwstr>
  </property>
  <property fmtid="{D5CDD505-2E9C-101B-9397-08002B2CF9AE}" pid="14" name="bjLabelHistoryID">
    <vt:lpwstr>{A77B6B45-9BA7-4C5D-9782-13885483F510}</vt:lpwstr>
  </property>
  <property fmtid="{D5CDD505-2E9C-101B-9397-08002B2CF9AE}" pid="15" name="GrammarlyDocumentId">
    <vt:lpwstr>560cc28c284bb563f2402a82e8700333663ebbeda0d486b0ff628a5b2b77bc34</vt:lpwstr>
  </property>
</Properties>
</file>